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41" w:rsidRDefault="00A57C4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166A6C" w:rsidRPr="00A4109A">
        <w:t>22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62D52">
        <w:t>15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086"/>
        <w:gridCol w:w="1050"/>
        <w:gridCol w:w="315"/>
        <w:gridCol w:w="420"/>
        <w:gridCol w:w="847"/>
        <w:gridCol w:w="203"/>
        <w:gridCol w:w="1785"/>
        <w:gridCol w:w="1764"/>
        <w:gridCol w:w="22"/>
      </w:tblGrid>
      <w:tr w:rsidR="00A57C41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801"/>
        </w:trPr>
        <w:tc>
          <w:tcPr>
            <w:tcW w:w="3871" w:type="dxa"/>
            <w:gridSpan w:val="4"/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少量危険物</w:t>
            </w:r>
          </w:p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47" w:type="dxa"/>
            <w:vAlign w:val="center"/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A57C41" w:rsidRDefault="00A57C4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752" w:type="dxa"/>
            <w:gridSpan w:val="3"/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廃止届出書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33"/>
        </w:trPr>
        <w:tc>
          <w:tcPr>
            <w:tcW w:w="849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C41" w:rsidRDefault="00C809D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88pt;margin-top:68.2pt;width:12pt;height:12pt;z-index:251657728;mso-position-horizontal-relative:text;mso-position-vertical-relative:text" o:allowincell="f" filled="f" strokeweight=".5pt"/>
              </w:pict>
            </w:r>
            <w:r w:rsidR="00A57C41">
              <w:rPr>
                <w:rFonts w:hint="eastAsia"/>
              </w:rPr>
              <w:t>年　　月　　日</w:t>
            </w:r>
          </w:p>
          <w:p w:rsidR="00A57C41" w:rsidRDefault="00A57C41">
            <w:pPr>
              <w:wordWrap w:val="0"/>
              <w:overflowPunct w:val="0"/>
              <w:autoSpaceDE w:val="0"/>
              <w:autoSpaceDN w:val="0"/>
              <w:spacing w:before="120"/>
              <w:ind w:left="113"/>
            </w:pPr>
            <w:r>
              <w:rPr>
                <w:rFonts w:hint="eastAsia"/>
              </w:rPr>
              <w:t xml:space="preserve">　</w:t>
            </w:r>
            <w:r w:rsidR="00FE1D19">
              <w:rPr>
                <w:rFonts w:hint="eastAsia"/>
              </w:rPr>
              <w:t>富士山南東消防本部</w:t>
            </w:r>
            <w:r>
              <w:rPr>
                <w:rFonts w:hint="eastAsia"/>
              </w:rPr>
              <w:t>消防長　あて</w:t>
            </w:r>
          </w:p>
          <w:p w:rsidR="00A57C41" w:rsidRDefault="00A57C41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A57C41" w:rsidRDefault="00A57C41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印</w:t>
            </w:r>
          </w:p>
          <w:p w:rsidR="00A57C41" w:rsidRDefault="00A57C41">
            <w:pPr>
              <w:wordWrap w:val="0"/>
              <w:overflowPunct w:val="0"/>
              <w:autoSpaceDE w:val="0"/>
              <w:autoSpaceDN w:val="0"/>
              <w:spacing w:before="12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86" w:type="dxa"/>
            <w:vMerge w:val="restart"/>
            <w:tcBorders>
              <w:left w:val="single" w:sz="12" w:space="0" w:color="auto"/>
            </w:tcBorders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貯蔵又</w:t>
            </w:r>
            <w:r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  <w:spacing w:val="60"/>
              </w:rPr>
              <w:t>取扱いの場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050" w:type="dxa"/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所在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86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名</w:t>
            </w:r>
            <w:r>
              <w:rPr>
                <w:rFonts w:hint="eastAsia"/>
                <w:noProof/>
              </w:rPr>
              <w:t>称</w:t>
            </w:r>
          </w:p>
        </w:tc>
        <w:tc>
          <w:tcPr>
            <w:tcW w:w="5355" w:type="dxa"/>
            <w:gridSpan w:val="7"/>
            <w:tcBorders>
              <w:right w:val="single" w:sz="12" w:space="0" w:color="auto"/>
            </w:tcBorders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086" w:type="dxa"/>
            <w:vMerge w:val="restart"/>
            <w:tcBorders>
              <w:left w:val="single" w:sz="12" w:space="0" w:color="auto"/>
            </w:tcBorders>
            <w:vAlign w:val="center"/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0"/>
              </w:rPr>
              <w:t>類、品名及</w:t>
            </w:r>
            <w:r>
              <w:rPr>
                <w:rFonts w:hint="eastAsia"/>
                <w:noProof/>
              </w:rPr>
              <w:t>び</w:t>
            </w:r>
            <w:r>
              <w:rPr>
                <w:rFonts w:hint="eastAsia"/>
                <w:noProof/>
                <w:spacing w:val="160"/>
              </w:rPr>
              <w:t>最大数</w:t>
            </w:r>
            <w:r>
              <w:rPr>
                <w:rFonts w:hint="eastAsia"/>
                <w:noProof/>
              </w:rPr>
              <w:t>量</w:t>
            </w:r>
          </w:p>
        </w:tc>
        <w:tc>
          <w:tcPr>
            <w:tcW w:w="1050" w:type="dxa"/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785" w:type="dxa"/>
            <w:gridSpan w:val="4"/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0"/>
              </w:rPr>
              <w:t>品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1785" w:type="dxa"/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1785" w:type="dxa"/>
            <w:gridSpan w:val="2"/>
            <w:tcBorders>
              <w:right w:val="single" w:sz="12" w:space="0" w:color="auto"/>
            </w:tcBorders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一日最大取</w:t>
            </w:r>
            <w:r>
              <w:rPr>
                <w:rFonts w:hint="eastAsia"/>
                <w:noProof/>
              </w:rPr>
              <w:t>扱数量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086" w:type="dxa"/>
            <w:vMerge/>
            <w:tcBorders>
              <w:left w:val="single" w:sz="12" w:space="0" w:color="auto"/>
            </w:tcBorders>
            <w:vAlign w:val="center"/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1050" w:type="dxa"/>
          </w:tcPr>
          <w:p w:rsidR="00A57C41" w:rsidRDefault="00A57C41">
            <w:pPr>
              <w:pStyle w:val="a3"/>
              <w:wordWrap w:val="0"/>
              <w:overflowPunct w:val="0"/>
              <w:autoSpaceDE w:val="0"/>
              <w:autoSpaceDN w:val="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85" w:type="dxa"/>
            <w:gridSpan w:val="4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85" w:type="dxa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85" w:type="dxa"/>
            <w:gridSpan w:val="2"/>
            <w:tcBorders>
              <w:right w:val="single" w:sz="12" w:space="0" w:color="auto"/>
            </w:tcBorders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貯蔵又は取</w:t>
            </w:r>
            <w:r>
              <w:rPr>
                <w:rFonts w:hint="eastAsia"/>
                <w:noProof/>
                <w:spacing w:val="20"/>
              </w:rPr>
              <w:t>扱</w:t>
            </w:r>
            <w:r>
              <w:rPr>
                <w:rFonts w:hint="eastAsia"/>
                <w:noProof/>
                <w:spacing w:val="80"/>
              </w:rPr>
              <w:t>方法の概</w:t>
            </w:r>
            <w:r>
              <w:rPr>
                <w:rFonts w:hint="eastAsia"/>
                <w:noProof/>
              </w:rPr>
              <w:t>要</w:t>
            </w:r>
          </w:p>
        </w:tc>
        <w:tc>
          <w:tcPr>
            <w:tcW w:w="6405" w:type="dxa"/>
            <w:gridSpan w:val="8"/>
            <w:tcBorders>
              <w:right w:val="single" w:sz="12" w:space="0" w:color="auto"/>
            </w:tcBorders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86" w:type="dxa"/>
            <w:tcBorders>
              <w:left w:val="single" w:sz="12" w:space="0" w:color="auto"/>
            </w:tcBorders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貯蔵又は取扱</w:t>
            </w:r>
            <w:r>
              <w:rPr>
                <w:rFonts w:hint="eastAsia"/>
                <w:noProof/>
              </w:rPr>
              <w:t>場</w:t>
            </w:r>
            <w:r>
              <w:rPr>
                <w:rFonts w:hint="eastAsia"/>
                <w:noProof/>
                <w:spacing w:val="20"/>
              </w:rPr>
              <w:t>所の位置、構</w:t>
            </w:r>
            <w:r>
              <w:rPr>
                <w:rFonts w:hint="eastAsia"/>
                <w:noProof/>
              </w:rPr>
              <w:t>造及び設備の概要</w:t>
            </w:r>
          </w:p>
        </w:tc>
        <w:tc>
          <w:tcPr>
            <w:tcW w:w="6405" w:type="dxa"/>
            <w:gridSpan w:val="8"/>
            <w:tcBorders>
              <w:bottom w:val="nil"/>
              <w:right w:val="single" w:sz="12" w:space="0" w:color="auto"/>
            </w:tcBorders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ind w:right="34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0"/>
              </w:rPr>
              <w:t>消防用設備等</w:t>
            </w:r>
            <w:r>
              <w:rPr>
                <w:rFonts w:hint="eastAsia"/>
                <w:noProof/>
              </w:rPr>
              <w:t>又</w:t>
            </w:r>
            <w:r>
              <w:rPr>
                <w:rFonts w:hint="eastAsia"/>
                <w:noProof/>
                <w:spacing w:val="20"/>
              </w:rPr>
              <w:t>は特殊消防用</w:t>
            </w:r>
            <w:r>
              <w:rPr>
                <w:rFonts w:hint="eastAsia"/>
                <w:noProof/>
              </w:rPr>
              <w:t>設備等の概要</w:t>
            </w:r>
          </w:p>
        </w:tc>
        <w:tc>
          <w:tcPr>
            <w:tcW w:w="6406" w:type="dxa"/>
            <w:gridSpan w:val="8"/>
            <w:tcBorders>
              <w:right w:val="single" w:sz="12" w:space="0" w:color="auto"/>
            </w:tcBorders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0"/>
              </w:rPr>
              <w:t>廃止年月</w:t>
            </w:r>
            <w:r>
              <w:rPr>
                <w:rFonts w:hint="eastAsia"/>
                <w:noProof/>
                <w:spacing w:val="20"/>
              </w:rPr>
              <w:t>日</w:t>
            </w:r>
          </w:p>
        </w:tc>
        <w:tc>
          <w:tcPr>
            <w:tcW w:w="6406" w:type="dxa"/>
            <w:gridSpan w:val="8"/>
            <w:tcBorders>
              <w:right w:val="single" w:sz="12" w:space="0" w:color="auto"/>
            </w:tcBorders>
            <w:vAlign w:val="center"/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　月　　　　日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60"/>
              </w:rPr>
              <w:t>廃止理</w:t>
            </w:r>
            <w:r>
              <w:rPr>
                <w:rFonts w:hint="eastAsia"/>
                <w:noProof/>
              </w:rPr>
              <w:t>由</w:t>
            </w:r>
          </w:p>
        </w:tc>
        <w:tc>
          <w:tcPr>
            <w:tcW w:w="640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34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受付</w:t>
            </w:r>
            <w:r>
              <w:rPr>
                <w:rFonts w:hint="eastAsia"/>
                <w:noProof/>
              </w:rPr>
              <w:t>欄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※</w:t>
            </w:r>
            <w:r>
              <w:rPr>
                <w:rFonts w:hint="eastAsia"/>
                <w:noProof/>
                <w:spacing w:val="500"/>
              </w:rPr>
              <w:t>経過</w:t>
            </w:r>
            <w:r>
              <w:rPr>
                <w:rFonts w:hint="eastAsia"/>
                <w:noProof/>
              </w:rPr>
              <w:t>欄</w:t>
            </w:r>
          </w:p>
        </w:tc>
      </w:tr>
      <w:tr w:rsidR="00A57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345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A57C41" w:rsidRDefault="00A57C41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504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A57C41" w:rsidRDefault="00A57C4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A57C41" w:rsidRDefault="00A57C41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備考</w:t>
      </w:r>
    </w:p>
    <w:p w:rsidR="00A57C41" w:rsidRDefault="00A57C41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A57C41" w:rsidRDefault="00A57C41">
      <w:p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使用する防火対象物の略図を添付すること。</w:t>
      </w:r>
    </w:p>
    <w:p w:rsidR="00A57C41" w:rsidRDefault="00A57C41">
      <w:pPr>
        <w:numPr>
          <w:ins w:id="0" w:author="Unknown" w:date="2006-05-26T15:15:00Z"/>
        </w:numPr>
        <w:wordWrap w:val="0"/>
        <w:overflowPunct w:val="0"/>
        <w:autoSpaceDE w:val="0"/>
        <w:autoSpaceDN w:val="0"/>
        <w:ind w:left="518" w:hanging="518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sectPr w:rsidR="00A57C4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D3" w:rsidRDefault="00C809D3" w:rsidP="00B54148">
      <w:r>
        <w:separator/>
      </w:r>
    </w:p>
  </w:endnote>
  <w:endnote w:type="continuationSeparator" w:id="0">
    <w:p w:rsidR="00C809D3" w:rsidRDefault="00C809D3" w:rsidP="00B54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D3" w:rsidRDefault="00C809D3" w:rsidP="00B54148">
      <w:r>
        <w:separator/>
      </w:r>
    </w:p>
  </w:footnote>
  <w:footnote w:type="continuationSeparator" w:id="0">
    <w:p w:rsidR="00C809D3" w:rsidRDefault="00C809D3" w:rsidP="00B541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57C41"/>
    <w:rsid w:val="00166A6C"/>
    <w:rsid w:val="00A4109A"/>
    <w:rsid w:val="00A57C41"/>
    <w:rsid w:val="00B221CF"/>
    <w:rsid w:val="00B54148"/>
    <w:rsid w:val="00B8327A"/>
    <w:rsid w:val="00C809D3"/>
    <w:rsid w:val="00CA2DB8"/>
    <w:rsid w:val="00E62D52"/>
    <w:rsid w:val="00FE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83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832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三島市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様式第15号の2の2(第13条関係)</dc:title>
  <dc:creator>(株)ぎょうせい</dc:creator>
  <cp:lastModifiedBy>2228</cp:lastModifiedBy>
  <cp:revision>2</cp:revision>
  <dcterms:created xsi:type="dcterms:W3CDTF">2016-03-02T06:20:00Z</dcterms:created>
  <dcterms:modified xsi:type="dcterms:W3CDTF">2016-03-02T06:20:00Z</dcterms:modified>
</cp:coreProperties>
</file>